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F0C35D" w14:textId="77777777" w:rsidR="003F57DD" w:rsidRPr="00415326" w:rsidRDefault="0070797B">
      <w:pPr>
        <w:rPr>
          <w:b/>
          <w:sz w:val="32"/>
          <w:szCs w:val="32"/>
          <w:lang w:val="nb-NO"/>
        </w:rPr>
      </w:pPr>
      <w:r w:rsidRPr="00415326">
        <w:rPr>
          <w:b/>
          <w:sz w:val="32"/>
          <w:szCs w:val="32"/>
          <w:lang w:val="nb-NO"/>
        </w:rPr>
        <w:t xml:space="preserve">Observatoriets Venner – Styrets beretning </w:t>
      </w:r>
      <w:r w:rsidR="004D22E7" w:rsidRPr="00415326">
        <w:rPr>
          <w:b/>
          <w:sz w:val="32"/>
          <w:szCs w:val="32"/>
          <w:lang w:val="nb-NO"/>
        </w:rPr>
        <w:t>2015 – 2016</w:t>
      </w:r>
    </w:p>
    <w:p w14:paraId="4D83977C" w14:textId="77777777" w:rsidR="0070797B" w:rsidRDefault="0070797B">
      <w:pPr>
        <w:rPr>
          <w:sz w:val="28"/>
          <w:szCs w:val="28"/>
          <w:lang w:val="nb-NO"/>
        </w:rPr>
      </w:pPr>
    </w:p>
    <w:p w14:paraId="499553D6" w14:textId="2B088836" w:rsidR="00795AFB" w:rsidRDefault="00CD6A8A" w:rsidP="00CD6A8A">
      <w:pPr>
        <w:rPr>
          <w:b/>
          <w:sz w:val="28"/>
          <w:szCs w:val="28"/>
          <w:lang w:val="nb-NO"/>
        </w:rPr>
      </w:pPr>
      <w:r w:rsidRPr="00CD6A8A">
        <w:rPr>
          <w:b/>
          <w:sz w:val="28"/>
          <w:szCs w:val="28"/>
          <w:lang w:val="nb-NO"/>
        </w:rPr>
        <w:t>1.</w:t>
      </w:r>
      <w:r>
        <w:rPr>
          <w:b/>
          <w:sz w:val="28"/>
          <w:szCs w:val="28"/>
          <w:lang w:val="nb-NO"/>
        </w:rPr>
        <w:t xml:space="preserve"> </w:t>
      </w:r>
      <w:r w:rsidR="00795AFB" w:rsidRPr="00CD6A8A">
        <w:rPr>
          <w:b/>
          <w:sz w:val="28"/>
          <w:szCs w:val="28"/>
          <w:lang w:val="nb-NO"/>
        </w:rPr>
        <w:t>Styrets sammensetning</w:t>
      </w:r>
    </w:p>
    <w:p w14:paraId="104D725E" w14:textId="77777777" w:rsidR="00FD54A4" w:rsidRDefault="00FD54A4">
      <w:pPr>
        <w:rPr>
          <w:lang w:val="nb-NO"/>
        </w:rPr>
      </w:pPr>
    </w:p>
    <w:p w14:paraId="00BE25FE" w14:textId="77777777" w:rsidR="00A635C7" w:rsidRDefault="00795AFB">
      <w:pPr>
        <w:rPr>
          <w:lang w:val="nb-NO"/>
        </w:rPr>
      </w:pPr>
      <w:r>
        <w:rPr>
          <w:lang w:val="nb-NO"/>
        </w:rPr>
        <w:t xml:space="preserve">Medlemmer: </w:t>
      </w:r>
    </w:p>
    <w:p w14:paraId="19C42E4F" w14:textId="054EBFB8" w:rsidR="00795AFB" w:rsidRDefault="00FF4384">
      <w:pPr>
        <w:rPr>
          <w:lang w:val="nb-NO"/>
        </w:rPr>
      </w:pPr>
      <w:r>
        <w:rPr>
          <w:lang w:val="nb-NO"/>
        </w:rPr>
        <w:t>Kaare Aksnes (leder</w:t>
      </w:r>
      <w:r w:rsidR="00795AFB">
        <w:rPr>
          <w:lang w:val="nb-NO"/>
        </w:rPr>
        <w:t>), Line Nybakk Ake</w:t>
      </w:r>
      <w:r w:rsidR="00A635C7">
        <w:rPr>
          <w:lang w:val="nb-NO"/>
        </w:rPr>
        <w:t>r</w:t>
      </w:r>
      <w:r w:rsidR="00795AFB">
        <w:rPr>
          <w:lang w:val="nb-NO"/>
        </w:rPr>
        <w:t>holt, Hå</w:t>
      </w:r>
      <w:r w:rsidR="00A635C7">
        <w:rPr>
          <w:lang w:val="nb-NO"/>
        </w:rPr>
        <w:t>kon Dahle, Truls Lynne Hansen, Bjørn Ragnvald Pettersen</w:t>
      </w:r>
    </w:p>
    <w:p w14:paraId="1631468C" w14:textId="77777777" w:rsidR="00A635C7" w:rsidRDefault="00A635C7">
      <w:pPr>
        <w:rPr>
          <w:lang w:val="nb-NO"/>
        </w:rPr>
      </w:pPr>
    </w:p>
    <w:p w14:paraId="7B6C3086" w14:textId="77777777" w:rsidR="00A635C7" w:rsidRDefault="00A635C7">
      <w:pPr>
        <w:rPr>
          <w:lang w:val="nb-NO"/>
        </w:rPr>
      </w:pPr>
      <w:r>
        <w:rPr>
          <w:lang w:val="nb-NO"/>
        </w:rPr>
        <w:t xml:space="preserve">Varamedlemmer: </w:t>
      </w:r>
      <w:bookmarkStart w:id="0" w:name="_GoBack"/>
      <w:bookmarkEnd w:id="0"/>
    </w:p>
    <w:p w14:paraId="008E8E11" w14:textId="77777777" w:rsidR="00A635C7" w:rsidRDefault="00A635C7">
      <w:pPr>
        <w:rPr>
          <w:lang w:val="nb-NO"/>
        </w:rPr>
      </w:pPr>
      <w:r>
        <w:rPr>
          <w:lang w:val="nb-NO"/>
        </w:rPr>
        <w:t>Bjørn Geirr Harsson, Nils Voje Johansen</w:t>
      </w:r>
    </w:p>
    <w:p w14:paraId="77ECC3F7" w14:textId="77777777" w:rsidR="00A635C7" w:rsidRDefault="00A635C7">
      <w:pPr>
        <w:rPr>
          <w:lang w:val="nb-NO"/>
        </w:rPr>
      </w:pPr>
    </w:p>
    <w:p w14:paraId="5126D7DC" w14:textId="77777777" w:rsidR="00A635C7" w:rsidRDefault="00A635C7">
      <w:pPr>
        <w:rPr>
          <w:lang w:val="nb-NO"/>
        </w:rPr>
      </w:pPr>
      <w:r>
        <w:rPr>
          <w:lang w:val="nb-NO"/>
        </w:rPr>
        <w:t xml:space="preserve">Revisor: </w:t>
      </w:r>
    </w:p>
    <w:p w14:paraId="5A340556" w14:textId="77777777" w:rsidR="00A635C7" w:rsidRDefault="00A635C7">
      <w:pPr>
        <w:rPr>
          <w:lang w:val="nb-NO"/>
        </w:rPr>
      </w:pPr>
      <w:r>
        <w:rPr>
          <w:lang w:val="nb-NO"/>
        </w:rPr>
        <w:t>Jan-Erik Solheim (nr. 2 ennå ikke oppnevnt)</w:t>
      </w:r>
    </w:p>
    <w:p w14:paraId="18BD9C18" w14:textId="77777777" w:rsidR="00A635C7" w:rsidRDefault="00A635C7">
      <w:pPr>
        <w:rPr>
          <w:lang w:val="nb-NO"/>
        </w:rPr>
      </w:pPr>
    </w:p>
    <w:p w14:paraId="3D1A151E" w14:textId="77777777" w:rsidR="00A635C7" w:rsidRDefault="00A635C7">
      <w:pPr>
        <w:rPr>
          <w:lang w:val="nb-NO"/>
        </w:rPr>
      </w:pPr>
      <w:r>
        <w:rPr>
          <w:lang w:val="nb-NO"/>
        </w:rPr>
        <w:t>Valgkomite:</w:t>
      </w:r>
    </w:p>
    <w:p w14:paraId="2CA8F5EB" w14:textId="77777777" w:rsidR="00A635C7" w:rsidRDefault="00A635C7">
      <w:pPr>
        <w:rPr>
          <w:lang w:val="nb-NO"/>
        </w:rPr>
      </w:pPr>
      <w:r>
        <w:rPr>
          <w:lang w:val="nb-NO"/>
        </w:rPr>
        <w:t>Per Barth Lilje, Are Vidar Boye Hansen, Oddbjørn Engvold</w:t>
      </w:r>
    </w:p>
    <w:p w14:paraId="4EE5A155" w14:textId="77777777" w:rsidR="00CD6A8A" w:rsidRDefault="00CD6A8A">
      <w:pPr>
        <w:rPr>
          <w:lang w:val="nb-NO"/>
        </w:rPr>
      </w:pPr>
    </w:p>
    <w:p w14:paraId="4328C9F3" w14:textId="0A341406" w:rsidR="00B26E17" w:rsidRDefault="00415326" w:rsidP="00415326">
      <w:pPr>
        <w:rPr>
          <w:b/>
          <w:sz w:val="28"/>
          <w:szCs w:val="28"/>
          <w:lang w:val="nb-NO"/>
        </w:rPr>
      </w:pPr>
      <w:r>
        <w:rPr>
          <w:b/>
          <w:sz w:val="28"/>
          <w:szCs w:val="28"/>
          <w:lang w:val="nb-NO"/>
        </w:rPr>
        <w:t xml:space="preserve">2. </w:t>
      </w:r>
      <w:r w:rsidR="00B26E17" w:rsidRPr="00415326">
        <w:rPr>
          <w:b/>
          <w:sz w:val="28"/>
          <w:szCs w:val="28"/>
          <w:lang w:val="nb-NO"/>
        </w:rPr>
        <w:t>Aktiviteter</w:t>
      </w:r>
    </w:p>
    <w:p w14:paraId="0AF0EE38" w14:textId="77777777" w:rsidR="00415326" w:rsidRPr="00415326" w:rsidRDefault="00415326" w:rsidP="00415326">
      <w:pPr>
        <w:rPr>
          <w:b/>
          <w:sz w:val="28"/>
          <w:szCs w:val="28"/>
          <w:lang w:val="nb-NO"/>
        </w:rPr>
      </w:pPr>
    </w:p>
    <w:p w14:paraId="4DBE7895" w14:textId="7D881569" w:rsidR="0008613E" w:rsidRDefault="0070797B">
      <w:pPr>
        <w:rPr>
          <w:lang w:val="nb-NO"/>
        </w:rPr>
      </w:pPr>
      <w:r>
        <w:rPr>
          <w:lang w:val="nb-NO"/>
        </w:rPr>
        <w:t xml:space="preserve">Siden forrige generalforsamling </w:t>
      </w:r>
      <w:r w:rsidR="0010621E">
        <w:rPr>
          <w:lang w:val="nb-NO"/>
        </w:rPr>
        <w:t>i Observatoriet 4. mars 2015</w:t>
      </w:r>
      <w:r w:rsidR="006F755E">
        <w:rPr>
          <w:lang w:val="nb-NO"/>
        </w:rPr>
        <w:t xml:space="preserve">, har det vært </w:t>
      </w:r>
      <w:r w:rsidR="0010621E">
        <w:rPr>
          <w:lang w:val="nb-NO"/>
        </w:rPr>
        <w:t>holdt</w:t>
      </w:r>
      <w:r w:rsidR="00370693">
        <w:rPr>
          <w:lang w:val="nb-NO"/>
        </w:rPr>
        <w:t xml:space="preserve"> </w:t>
      </w:r>
      <w:r w:rsidR="00DC31ED">
        <w:rPr>
          <w:lang w:val="nb-NO"/>
        </w:rPr>
        <w:t xml:space="preserve">styremøter der </w:t>
      </w:r>
      <w:r w:rsidR="00FF4384">
        <w:rPr>
          <w:lang w:val="nb-NO"/>
        </w:rPr>
        <w:t xml:space="preserve"> 25. </w:t>
      </w:r>
      <w:r w:rsidR="0008613E">
        <w:rPr>
          <w:lang w:val="nb-NO"/>
        </w:rPr>
        <w:t>j</w:t>
      </w:r>
      <w:r w:rsidR="00FF4384">
        <w:rPr>
          <w:lang w:val="nb-NO"/>
        </w:rPr>
        <w:t xml:space="preserve">uni, 28. </w:t>
      </w:r>
      <w:r w:rsidR="00B41621">
        <w:rPr>
          <w:lang w:val="nb-NO"/>
        </w:rPr>
        <w:t>a</w:t>
      </w:r>
      <w:r w:rsidR="00FF4384">
        <w:rPr>
          <w:lang w:val="nb-NO"/>
        </w:rPr>
        <w:t xml:space="preserve">ugust og 23. </w:t>
      </w:r>
      <w:r w:rsidR="0008613E">
        <w:rPr>
          <w:lang w:val="nb-NO"/>
        </w:rPr>
        <w:t>o</w:t>
      </w:r>
      <w:r w:rsidR="00FF4384">
        <w:rPr>
          <w:lang w:val="nb-NO"/>
        </w:rPr>
        <w:t xml:space="preserve">ktober 2015 og 29. </w:t>
      </w:r>
      <w:r w:rsidR="0008613E">
        <w:rPr>
          <w:lang w:val="nb-NO"/>
        </w:rPr>
        <w:t>a</w:t>
      </w:r>
      <w:r w:rsidR="00FF4384">
        <w:rPr>
          <w:lang w:val="nb-NO"/>
        </w:rPr>
        <w:t xml:space="preserve">pril og 9. </w:t>
      </w:r>
      <w:r w:rsidR="0008613E">
        <w:rPr>
          <w:lang w:val="nb-NO"/>
        </w:rPr>
        <w:t>s</w:t>
      </w:r>
      <w:r w:rsidR="00FF4384">
        <w:rPr>
          <w:lang w:val="nb-NO"/>
        </w:rPr>
        <w:t xml:space="preserve">eptember 2016. </w:t>
      </w:r>
    </w:p>
    <w:p w14:paraId="0ED8552F" w14:textId="1F24DBC6" w:rsidR="00D64867" w:rsidRDefault="003F5D70">
      <w:pPr>
        <w:rPr>
          <w:lang w:val="nb-NO"/>
        </w:rPr>
      </w:pPr>
      <w:r>
        <w:rPr>
          <w:lang w:val="nb-NO"/>
        </w:rPr>
        <w:t>Styret har utarbeidet følgende</w:t>
      </w:r>
      <w:r w:rsidR="000D2638">
        <w:rPr>
          <w:lang w:val="nb-NO"/>
        </w:rPr>
        <w:t xml:space="preserve"> arbeidsplan for OVs virksomhet</w:t>
      </w:r>
      <w:r>
        <w:rPr>
          <w:lang w:val="nb-NO"/>
        </w:rPr>
        <w:t>:</w:t>
      </w:r>
    </w:p>
    <w:p w14:paraId="58B8E611" w14:textId="77777777" w:rsidR="003F5D70" w:rsidRDefault="003F5D70">
      <w:pPr>
        <w:rPr>
          <w:lang w:val="nb-NO"/>
        </w:rPr>
      </w:pPr>
    </w:p>
    <w:p w14:paraId="7F604E23" w14:textId="43724E0B" w:rsidR="00523D41" w:rsidRPr="00523D41" w:rsidRDefault="003F5D70" w:rsidP="00EA57E0">
      <w:pPr>
        <w:pStyle w:val="Heading1"/>
        <w:rPr>
          <w:sz w:val="24"/>
          <w:szCs w:val="24"/>
        </w:rPr>
      </w:pPr>
      <w:r w:rsidRPr="003F5D70">
        <w:rPr>
          <w:sz w:val="24"/>
          <w:szCs w:val="24"/>
        </w:rPr>
        <w:t>Arbeidsplan</w:t>
      </w:r>
    </w:p>
    <w:p w14:paraId="2CA29B36" w14:textId="7A84C7F7" w:rsidR="00523D41" w:rsidRDefault="00523D41" w:rsidP="00EA57E0">
      <w:pPr>
        <w:pStyle w:val="BodyText"/>
      </w:pPr>
      <w:r>
        <w:t xml:space="preserve">Foreningen Observatoriets Venner (OV) arbeider for at Observatoriet i Oslo blir tatt vare på og benyttet som utstillingsvindu for husets og naturvitenskapenes historie, med vekt på astronomiens, matematikkens og geodesiens historie.  Mye har beveget seg i riktig retning siden 2010.  Mangeårig </w:t>
      </w:r>
      <w:r w:rsidR="00F9518A">
        <w:t>innsats fra UiO med støtte fra J</w:t>
      </w:r>
      <w:r>
        <w:t xml:space="preserve">ahrestiftelsen og flere fagetater har frembragt Observatoriet i nyoppusset stand med en betydelig samling av de originale instrumenter og bøker.  Noen av rommene er møblert og innredet i nyklassisistisk stil.  I samarbeid med skoleledelsen i Oslo har UiO/Mat.Nat. i flere år drevet et vellykket skoleprosjekt for 7. klassinger etter en plan utarbeidet på rektors initiativ i 2009 ("En dag på Observatoriet"). </w:t>
      </w:r>
    </w:p>
    <w:p w14:paraId="4ADF9712" w14:textId="20E26171" w:rsidR="00523D41" w:rsidRDefault="00523D41" w:rsidP="00523D41">
      <w:pPr>
        <w:pStyle w:val="BodyText"/>
      </w:pPr>
      <w:r>
        <w:t>Observatoriets Venner er kjent med at andre samfunnsgrupper har sterk og vedvarende interesse for Observatoriet.  Foreningen ønsker derfor å bidra til at et eldre og bredere publikum også kan gis adgang til Observatoriet. Observatoriets Venner ønsker tilgang til Observatoriet for følgende aktiviteter:</w:t>
      </w:r>
    </w:p>
    <w:p w14:paraId="7EB37742" w14:textId="77777777" w:rsidR="00523D41" w:rsidRDefault="00523D41" w:rsidP="00EA57E0">
      <w:pPr>
        <w:pStyle w:val="ListParagraph"/>
        <w:numPr>
          <w:ilvl w:val="0"/>
          <w:numId w:val="1"/>
        </w:num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OVs styremøter.</w:t>
      </w:r>
    </w:p>
    <w:p w14:paraId="45F32A7E" w14:textId="77777777" w:rsidR="00523D41" w:rsidRDefault="00523D41" w:rsidP="00EA57E0">
      <w:pPr>
        <w:pStyle w:val="ListParagraph"/>
        <w:numPr>
          <w:ilvl w:val="0"/>
          <w:numId w:val="1"/>
        </w:num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OVs foreningsmøter med populære foredrag om astronomi, almanakken, matematikk, geodesi, geofysikk, meteorologi, romforskning med utgangspunkt i den historiske virksomheten som fant sted i Observatoriet fra Christopher Hansteens tid og i de følgende 100 år.</w:t>
      </w:r>
    </w:p>
    <w:p w14:paraId="1CB20602" w14:textId="77777777" w:rsidR="00523D41" w:rsidRDefault="00523D41" w:rsidP="00EA57E0">
      <w:pPr>
        <w:pStyle w:val="ListParagraph"/>
        <w:numPr>
          <w:ilvl w:val="0"/>
          <w:numId w:val="1"/>
        </w:num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lastRenderedPageBreak/>
        <w:t>Omvisninger med beskrivelse og faglig omtale av Observatoriets instrumenter og hva de ble brukt til.</w:t>
      </w:r>
    </w:p>
    <w:p w14:paraId="749D3338" w14:textId="77777777" w:rsidR="00523D41" w:rsidRDefault="00523D41" w:rsidP="00EA57E0">
      <w:pPr>
        <w:pStyle w:val="ListParagraph"/>
        <w:numPr>
          <w:ilvl w:val="0"/>
          <w:numId w:val="1"/>
        </w:num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Observasjonskvelder, gjerne i samarbeid med faglige alliansepartnere.</w:t>
      </w:r>
    </w:p>
    <w:p w14:paraId="4DC2E9E6" w14:textId="77777777" w:rsidR="00523D41" w:rsidRDefault="00523D41" w:rsidP="00EA57E0">
      <w:pPr>
        <w:pStyle w:val="ListParagraph"/>
        <w:numPr>
          <w:ilvl w:val="0"/>
          <w:numId w:val="1"/>
        </w:num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Arkivering/kopiering/elektronisk tilgjengeliggjøring av de historiske dokumenter og håndskrifter fra Observatoriets 100-årige virke.</w:t>
      </w:r>
    </w:p>
    <w:p w14:paraId="4993EE73" w14:textId="7B06246A" w:rsidR="00523D41" w:rsidDel="000D000A" w:rsidRDefault="00523D41" w:rsidP="00EA57E0">
      <w:pPr>
        <w:rPr>
          <w:del w:id="1" w:author="Bjørn Ragnvald Pettersen" w:date="2016-09-12T11:04:00Z"/>
          <w:lang w:val="nb-NO"/>
        </w:rPr>
      </w:pPr>
      <w:r>
        <w:rPr>
          <w:lang w:val="nb-NO"/>
        </w:rPr>
        <w:t>De foreslåtte aktiviteter vil supplere den aktivitet som i dag drives i Observatoriet.  Observatoriets Venner disponerer en meget bred faglig kompetanse</w:t>
      </w:r>
      <w:del w:id="2" w:author="Bjørn Ragnvald Pettersen" w:date="2016-09-12T11:02:00Z">
        <w:r w:rsidDel="000D000A">
          <w:rPr>
            <w:lang w:val="nb-NO"/>
          </w:rPr>
          <w:delText xml:space="preserve"> som kommer i tillegg til dagens ansatte ved UiO med tilknytning til Observatoriet</w:delText>
        </w:r>
      </w:del>
      <w:r>
        <w:rPr>
          <w:lang w:val="nb-NO"/>
        </w:rPr>
        <w:t>.</w:t>
      </w:r>
      <w:del w:id="3" w:author="Bjørn Ragnvald Pettersen" w:date="2016-09-12T11:03:00Z">
        <w:r w:rsidDel="000D000A">
          <w:rPr>
            <w:lang w:val="nb-NO"/>
          </w:rPr>
          <w:delText xml:space="preserve">  Denne ekspertisen</w:delText>
        </w:r>
        <w:r w:rsidR="00F9518A" w:rsidDel="000D000A">
          <w:rPr>
            <w:lang w:val="nb-NO"/>
          </w:rPr>
          <w:delText xml:space="preserve"> kan også utnyttes av s</w:delText>
        </w:r>
        <w:r w:rsidDel="000D000A">
          <w:rPr>
            <w:lang w:val="nb-NO"/>
          </w:rPr>
          <w:delText>koleprosjektet ved de årlige opplæringstiltak av egen lærerstab.</w:delText>
        </w:r>
      </w:del>
      <w:ins w:id="4" w:author="Bjørn Ragnvald Pettersen" w:date="2016-09-12T11:04:00Z">
        <w:r w:rsidR="000D000A">
          <w:rPr>
            <w:lang w:val="nb-NO"/>
          </w:rPr>
          <w:t xml:space="preserve"> </w:t>
        </w:r>
      </w:ins>
    </w:p>
    <w:p w14:paraId="4B2FA012" w14:textId="42020572" w:rsidR="00523D41" w:rsidRDefault="00523D41" w:rsidP="00EA57E0">
      <w:pPr>
        <w:rPr>
          <w:lang w:val="nb-NO"/>
        </w:rPr>
      </w:pPr>
      <w:r>
        <w:rPr>
          <w:lang w:val="nb-NO"/>
        </w:rPr>
        <w:t xml:space="preserve">Observatoriets Venner </w:t>
      </w:r>
      <w:ins w:id="5" w:author="Bjørn Ragnvald Pettersen" w:date="2016-09-12T11:04:00Z">
        <w:r w:rsidR="000D000A">
          <w:rPr>
            <w:lang w:val="nb-NO"/>
          </w:rPr>
          <w:t xml:space="preserve">foreslår </w:t>
        </w:r>
      </w:ins>
      <w:del w:id="6" w:author="Bjørn Ragnvald Pettersen" w:date="2016-09-12T11:04:00Z">
        <w:r w:rsidDel="000D000A">
          <w:rPr>
            <w:lang w:val="nb-NO"/>
          </w:rPr>
          <w:delText xml:space="preserve">henvender seg på denne måten direkte til Observatoriets romeier, det matematisk-naturvitenskapelige fakultet ved UiO, med ønske om </w:delText>
        </w:r>
      </w:del>
      <w:r>
        <w:rPr>
          <w:lang w:val="nb-NO"/>
        </w:rPr>
        <w:t>at det besluttes og tilrettelegges for følgende utviklingstiltak i Observatoriet (jfr. ovenfor):</w:t>
      </w:r>
    </w:p>
    <w:p w14:paraId="479D482B" w14:textId="77777777" w:rsidR="00523D41" w:rsidRDefault="00523D41" w:rsidP="00EA57E0">
      <w:pPr>
        <w:rPr>
          <w:lang w:val="nb-NO"/>
        </w:rPr>
      </w:pPr>
    </w:p>
    <w:p w14:paraId="7D1CBAC3" w14:textId="77777777" w:rsidR="00523D41" w:rsidRDefault="00523D41" w:rsidP="005C13AE">
      <w:pPr>
        <w:pStyle w:val="ListParagraph"/>
        <w:numPr>
          <w:ilvl w:val="0"/>
          <w:numId w:val="2"/>
        </w:num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I tårnet står Observatoriets eldste refraktor utstilt.  Den er ikke i funksjonsdyktig stand.  OV foreslår at den stilles ut et annet sted i bygget.  I tårnet foreslår vi oppstilt «Folkekikkerten» som ble anskaffet i 1883.  Den sto opprinnelig i en egen paviljong i Observatoriets park og ble benyttet ukentlig til å vise stjernehimmelen til publikum.   Etter fraflyttingen i 1934 har «Folkekikkerten» hatt tilsvarende oppgaver på Ruseløkka skole og på Solobservatoriet på Harestua.  Den ble tilbakeført til Observatoriet i 2009 hvor den nå ligger lagret.  OV foreslår en teknisk inspeksjon og mindre oppussing av kikkerten før den </w:t>
      </w:r>
      <w:del w:id="7" w:author="Bjørn Ragnvald Pettersen" w:date="2016-09-12T11:05:00Z">
        <w:r w:rsidDel="000D000A">
          <w:rPr>
            <w:sz w:val="24"/>
            <w:szCs w:val="24"/>
            <w:lang w:val="nb-NO"/>
          </w:rPr>
          <w:delText xml:space="preserve"> </w:delText>
        </w:r>
      </w:del>
      <w:r>
        <w:rPr>
          <w:sz w:val="24"/>
          <w:szCs w:val="24"/>
          <w:lang w:val="nb-NO"/>
        </w:rPr>
        <w:t>monteres i tårnet hvor den kan benyttes for å vise hvordan man observerer månen og planetene. Dette forslaget er i overensstemmelse med den planen som ble utarbeidet i 2009 på rektors initiativ og som tjente som grunnlagsdokument for Universitetets styre ved beslutning om fremtidig virksomhet i Observatoriet (Jfr. «En dag på Observatoriet», side 37).</w:t>
      </w:r>
    </w:p>
    <w:p w14:paraId="5235BE14" w14:textId="35AFF25E" w:rsidR="00523D41" w:rsidRDefault="00523D41" w:rsidP="005C13AE">
      <w:pPr>
        <w:pStyle w:val="ListParagraph"/>
        <w:numPr>
          <w:ilvl w:val="0"/>
          <w:numId w:val="2"/>
        </w:num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Observatoriet oppbevarer nå samlingen av håndskrifter og andre dokumenter fra de fire professorer i astronomi som var aktive på Observatoriet, etter at dokumentene ble overført fra Astrofysisk Institutt i 2014.  Dette er unikt kildemateriale for vitenskapshistorikere og det interesserte publikum.  OV foreslår at det tilrettelegges for </w:t>
      </w:r>
      <w:ins w:id="8" w:author="Bjørn Ragnvald Pettersen" w:date="2016-09-12T11:05:00Z">
        <w:r w:rsidR="000D000A">
          <w:rPr>
            <w:sz w:val="24"/>
            <w:szCs w:val="24"/>
            <w:lang w:val="nb-NO"/>
          </w:rPr>
          <w:t>at</w:t>
        </w:r>
      </w:ins>
      <w:del w:id="9" w:author="Bjørn Ragnvald Pettersen" w:date="2016-09-12T11:05:00Z">
        <w:r w:rsidDel="000D000A">
          <w:rPr>
            <w:sz w:val="24"/>
            <w:szCs w:val="24"/>
            <w:lang w:val="nb-NO"/>
          </w:rPr>
          <w:delText>en dugnadsinnsats der</w:delText>
        </w:r>
      </w:del>
      <w:r>
        <w:rPr>
          <w:sz w:val="24"/>
          <w:szCs w:val="24"/>
          <w:lang w:val="nb-NO"/>
        </w:rPr>
        <w:t xml:space="preserve"> hele eller deler av materialet skannes elektronisk og gjøres tilgjengelig på UiOs websider eller på en CD-samling.  Det er naturlig at samlingen redigeres tematisk. Originalene bør deretter lagres for ettertiden i Nasjonalbiblioteket</w:t>
      </w:r>
      <w:del w:id="10" w:author="Bjørn Ragnvald Pettersen" w:date="2016-09-12T11:06:00Z">
        <w:r w:rsidDel="000D000A">
          <w:rPr>
            <w:sz w:val="24"/>
            <w:szCs w:val="24"/>
            <w:lang w:val="nb-NO"/>
          </w:rPr>
          <w:delText xml:space="preserve"> eller Riksarkivet</w:delText>
        </w:r>
      </w:del>
      <w:r>
        <w:rPr>
          <w:sz w:val="24"/>
          <w:szCs w:val="24"/>
          <w:lang w:val="nb-NO"/>
        </w:rPr>
        <w:t>.</w:t>
      </w:r>
    </w:p>
    <w:p w14:paraId="72C9ED30" w14:textId="6A597B48" w:rsidR="00523D41" w:rsidRPr="005C13AE" w:rsidDel="000D000A" w:rsidRDefault="00523D41" w:rsidP="005C13AE">
      <w:pPr>
        <w:pStyle w:val="ListParagraph"/>
        <w:numPr>
          <w:ilvl w:val="0"/>
          <w:numId w:val="2"/>
        </w:numPr>
        <w:rPr>
          <w:del w:id="11" w:author="Bjørn Ragnvald Pettersen" w:date="2016-09-12T11:06:00Z"/>
          <w:sz w:val="24"/>
          <w:szCs w:val="24"/>
          <w:lang w:val="nb-NO"/>
        </w:rPr>
      </w:pPr>
      <w:del w:id="12" w:author="Bjørn Ragnvald Pettersen" w:date="2016-09-12T11:06:00Z">
        <w:r w:rsidDel="000D000A">
          <w:rPr>
            <w:sz w:val="24"/>
            <w:szCs w:val="24"/>
            <w:lang w:val="nb-NO"/>
          </w:rPr>
          <w:delText>Professor II Bjørn Ragnvald Pettersen, hvis engasjement ved UiO er finansiert av skoleprosjektet, er villig til å lede de foreslåtte arbeidene.</w:delText>
        </w:r>
      </w:del>
    </w:p>
    <w:p w14:paraId="1C48A0C0" w14:textId="77777777" w:rsidR="00D64867" w:rsidRDefault="00D64867">
      <w:pPr>
        <w:rPr>
          <w:lang w:val="nb-NO"/>
        </w:rPr>
      </w:pPr>
    </w:p>
    <w:p w14:paraId="62C89634" w14:textId="67CFE46E" w:rsidR="00415326" w:rsidRDefault="00C52EF0">
      <w:pPr>
        <w:rPr>
          <w:lang w:val="nb-NO"/>
        </w:rPr>
      </w:pPr>
      <w:r>
        <w:rPr>
          <w:lang w:val="nb-NO"/>
        </w:rPr>
        <w:t xml:space="preserve"> </w:t>
      </w:r>
      <w:r w:rsidR="00E73F4D">
        <w:rPr>
          <w:lang w:val="nb-NO"/>
        </w:rPr>
        <w:t xml:space="preserve">Den 27.01.16 </w:t>
      </w:r>
      <w:r w:rsidR="00AD47C5">
        <w:rPr>
          <w:lang w:val="nb-NO"/>
        </w:rPr>
        <w:t xml:space="preserve">deltok </w:t>
      </w:r>
      <w:r w:rsidR="00922B91">
        <w:rPr>
          <w:lang w:val="nb-NO"/>
        </w:rPr>
        <w:t>Aksnes og Voje Johansen i et møte med representanter for MN-fakultet</w:t>
      </w:r>
      <w:r w:rsidR="005057CC">
        <w:rPr>
          <w:lang w:val="nb-NO"/>
        </w:rPr>
        <w:t>et</w:t>
      </w:r>
      <w:r w:rsidR="00922B91">
        <w:rPr>
          <w:lang w:val="nb-NO"/>
        </w:rPr>
        <w:t xml:space="preserve"> ved UiO og Observatoriets skoleprosjekt for å diskutere </w:t>
      </w:r>
      <w:r w:rsidR="000E6282">
        <w:rPr>
          <w:lang w:val="nb-NO"/>
        </w:rPr>
        <w:t>hvordan OV best kan</w:t>
      </w:r>
      <w:r w:rsidR="00BC16FF">
        <w:rPr>
          <w:lang w:val="nb-NO"/>
        </w:rPr>
        <w:t xml:space="preserve"> innpasse sin virksomhet til de andre aktivitetene i Observatoriet.</w:t>
      </w:r>
      <w:r w:rsidR="006D5064">
        <w:rPr>
          <w:lang w:val="nb-NO"/>
        </w:rPr>
        <w:t xml:space="preserve"> </w:t>
      </w:r>
      <w:r w:rsidR="00977924">
        <w:rPr>
          <w:lang w:val="nb-NO"/>
        </w:rPr>
        <w:t>Det har blitt e</w:t>
      </w:r>
      <w:r w:rsidR="00A52441">
        <w:rPr>
          <w:lang w:val="nb-NO"/>
        </w:rPr>
        <w:t>nighet om at OV kan arrangere</w:t>
      </w:r>
      <w:r w:rsidR="00FE6CFF">
        <w:rPr>
          <w:lang w:val="nb-NO"/>
        </w:rPr>
        <w:t xml:space="preserve"> styremøter og</w:t>
      </w:r>
      <w:r w:rsidR="00A52441">
        <w:rPr>
          <w:lang w:val="nb-NO"/>
        </w:rPr>
        <w:t xml:space="preserve"> fire</w:t>
      </w:r>
      <w:r w:rsidR="00977924">
        <w:rPr>
          <w:lang w:val="nb-NO"/>
        </w:rPr>
        <w:t xml:space="preserve"> medlemsmøter</w:t>
      </w:r>
      <w:r w:rsidR="00A52441">
        <w:rPr>
          <w:lang w:val="nb-NO"/>
        </w:rPr>
        <w:t xml:space="preserve"> med omvisninger og observasjonskvelder i Observatoriet per år. </w:t>
      </w:r>
      <w:r w:rsidR="00FE1395">
        <w:rPr>
          <w:lang w:val="nb-NO"/>
        </w:rPr>
        <w:t xml:space="preserve">Fakultetet skal godkjenne arrangementene og synliggjøre dem på sine nettsider. Fakultetet betaler for vakthold og vask etter avtale med Eiendomsavdelingen. </w:t>
      </w:r>
      <w:r w:rsidR="004B7C1A">
        <w:rPr>
          <w:lang w:val="nb-NO"/>
        </w:rPr>
        <w:t xml:space="preserve">Omvisere fra OV må få opplæring i bruk av instrumenter og </w:t>
      </w:r>
      <w:r w:rsidR="00FE6CFF">
        <w:rPr>
          <w:lang w:val="nb-NO"/>
        </w:rPr>
        <w:t>teknisk</w:t>
      </w:r>
      <w:r w:rsidR="002C5ABA">
        <w:rPr>
          <w:lang w:val="nb-NO"/>
        </w:rPr>
        <w:t>e</w:t>
      </w:r>
      <w:r w:rsidR="00FE6CFF">
        <w:rPr>
          <w:lang w:val="nb-NO"/>
        </w:rPr>
        <w:t xml:space="preserve"> konstruksjoner.</w:t>
      </w:r>
    </w:p>
    <w:p w14:paraId="149AB652" w14:textId="77777777" w:rsidR="00415326" w:rsidRDefault="00415326">
      <w:pPr>
        <w:rPr>
          <w:lang w:val="nb-NO"/>
        </w:rPr>
      </w:pPr>
    </w:p>
    <w:p w14:paraId="0E5127A2" w14:textId="77777777" w:rsidR="00415326" w:rsidRDefault="00415326">
      <w:pPr>
        <w:rPr>
          <w:lang w:val="nb-NO"/>
        </w:rPr>
      </w:pPr>
    </w:p>
    <w:p w14:paraId="723A8498" w14:textId="4C7EEC12" w:rsidR="0070797B" w:rsidRDefault="00415326">
      <w:pPr>
        <w:rPr>
          <w:lang w:val="nb-NO"/>
        </w:rPr>
      </w:pPr>
      <w:r>
        <w:rPr>
          <w:lang w:val="nb-NO"/>
        </w:rPr>
        <w:t xml:space="preserve">Som nevnt i punk 1 ovenfor, ønsker Styret å plassere ”folkekikkerten” i tårnet. Dette ble på møtet forelagt </w:t>
      </w:r>
      <w:r w:rsidR="000A695B">
        <w:rPr>
          <w:lang w:val="nb-NO"/>
        </w:rPr>
        <w:t>d</w:t>
      </w:r>
      <w:r w:rsidR="00857D83">
        <w:rPr>
          <w:lang w:val="nb-NO"/>
        </w:rPr>
        <w:t xml:space="preserve">ekan Morten </w:t>
      </w:r>
      <w:r>
        <w:rPr>
          <w:lang w:val="nb-NO"/>
        </w:rPr>
        <w:t>Dæhlen</w:t>
      </w:r>
      <w:r w:rsidR="00523D41">
        <w:rPr>
          <w:lang w:val="nb-NO"/>
        </w:rPr>
        <w:t>,</w:t>
      </w:r>
      <w:r>
        <w:rPr>
          <w:lang w:val="nb-NO"/>
        </w:rPr>
        <w:t xml:space="preserve"> som lovet å ta det</w:t>
      </w:r>
      <w:r w:rsidR="00857D83">
        <w:rPr>
          <w:lang w:val="nb-NO"/>
        </w:rPr>
        <w:t xml:space="preserve"> opp med Kulturhistorisk Museum (KHM) og Museum for Vitenskapshistorie (MUV)</w:t>
      </w:r>
      <w:r>
        <w:rPr>
          <w:lang w:val="nb-NO"/>
        </w:rPr>
        <w:t>,</w:t>
      </w:r>
      <w:r w:rsidR="00857D83">
        <w:rPr>
          <w:lang w:val="nb-NO"/>
        </w:rPr>
        <w:t xml:space="preserve"> som har ansvaret for instrumentene som er utstilt i Observatoriet.</w:t>
      </w:r>
      <w:r w:rsidR="003F77F5">
        <w:rPr>
          <w:lang w:val="nb-NO"/>
        </w:rPr>
        <w:t xml:space="preserve"> </w:t>
      </w:r>
    </w:p>
    <w:p w14:paraId="74742F8A" w14:textId="77777777" w:rsidR="001C5245" w:rsidRDefault="001C5245">
      <w:pPr>
        <w:rPr>
          <w:lang w:val="nb-NO"/>
        </w:rPr>
      </w:pPr>
    </w:p>
    <w:p w14:paraId="2850BCEB" w14:textId="4057D126" w:rsidR="001C5245" w:rsidRDefault="001766B9">
      <w:pPr>
        <w:rPr>
          <w:lang w:val="nb-NO"/>
        </w:rPr>
      </w:pPr>
      <w:r>
        <w:rPr>
          <w:lang w:val="nb-NO"/>
        </w:rPr>
        <w:t xml:space="preserve">Før styremøtet 10. oktober </w:t>
      </w:r>
      <w:r w:rsidR="00415326">
        <w:rPr>
          <w:lang w:val="nb-NO"/>
        </w:rPr>
        <w:t xml:space="preserve">2015 </w:t>
      </w:r>
      <w:r>
        <w:rPr>
          <w:lang w:val="nb-NO"/>
        </w:rPr>
        <w:t xml:space="preserve">besiktiget vi Christopher Hansteens grav ved Gamle Aker kirke. </w:t>
      </w:r>
      <w:r w:rsidR="004F0C4F">
        <w:rPr>
          <w:lang w:val="nb-NO"/>
        </w:rPr>
        <w:t>Et jerngjerde rundt gravstøtten har blitt skjevt og rustent. Det kan være en sak for OV å samle inn penger til oppussing av gravmonumentet.</w:t>
      </w:r>
    </w:p>
    <w:p w14:paraId="49FDC1B7" w14:textId="77777777" w:rsidR="00B26E17" w:rsidRDefault="00B26E17">
      <w:pPr>
        <w:rPr>
          <w:lang w:val="nb-NO"/>
        </w:rPr>
      </w:pPr>
    </w:p>
    <w:p w14:paraId="06294922" w14:textId="77777777" w:rsidR="00FD54A4" w:rsidRDefault="00523D41">
      <w:pPr>
        <w:rPr>
          <w:b/>
          <w:sz w:val="28"/>
          <w:szCs w:val="28"/>
          <w:lang w:val="nb-NO"/>
        </w:rPr>
      </w:pPr>
      <w:r>
        <w:rPr>
          <w:b/>
          <w:sz w:val="28"/>
          <w:szCs w:val="28"/>
          <w:lang w:val="nb-NO"/>
        </w:rPr>
        <w:t>3. Regnskap og revisorberetning</w:t>
      </w:r>
    </w:p>
    <w:p w14:paraId="5C9BEC1E" w14:textId="77777777" w:rsidR="00FD54A4" w:rsidRDefault="00FD54A4">
      <w:pPr>
        <w:rPr>
          <w:b/>
          <w:sz w:val="28"/>
          <w:szCs w:val="28"/>
          <w:lang w:val="nb-NO"/>
        </w:rPr>
      </w:pPr>
    </w:p>
    <w:p w14:paraId="75AF56A7" w14:textId="78E74DAD" w:rsidR="00523D41" w:rsidRPr="00FD54A4" w:rsidRDefault="00523D41">
      <w:pPr>
        <w:rPr>
          <w:b/>
          <w:sz w:val="28"/>
          <w:szCs w:val="28"/>
          <w:lang w:val="nb-NO"/>
        </w:rPr>
      </w:pPr>
      <w:r>
        <w:rPr>
          <w:lang w:val="nb-NO"/>
        </w:rPr>
        <w:t>Foreningens medlemskonto har en saldo på kr. 39667 per 22.08.16. Fullstendig regnskap og revisjonsrapport vil bli</w:t>
      </w:r>
      <w:r w:rsidR="00FD54A4">
        <w:rPr>
          <w:lang w:val="nb-NO"/>
        </w:rPr>
        <w:t xml:space="preserve"> lagt fram på generalforsamlingen.</w:t>
      </w:r>
    </w:p>
    <w:p w14:paraId="6E3AD2F0" w14:textId="77777777" w:rsidR="00FD54A4" w:rsidRDefault="00FD54A4">
      <w:pPr>
        <w:rPr>
          <w:lang w:val="nb-NO"/>
        </w:rPr>
      </w:pPr>
    </w:p>
    <w:p w14:paraId="64E5AC62" w14:textId="69165683" w:rsidR="00FD54A4" w:rsidRDefault="00D5228F">
      <w:pPr>
        <w:rPr>
          <w:b/>
          <w:sz w:val="28"/>
          <w:szCs w:val="28"/>
          <w:lang w:val="nb-NO"/>
        </w:rPr>
      </w:pPr>
      <w:r>
        <w:rPr>
          <w:b/>
          <w:sz w:val="28"/>
          <w:szCs w:val="28"/>
          <w:lang w:val="nb-NO"/>
        </w:rPr>
        <w:t>4. Valg</w:t>
      </w:r>
    </w:p>
    <w:p w14:paraId="0446573B" w14:textId="77777777" w:rsidR="00CC0CF0" w:rsidRDefault="00CC0CF0">
      <w:pPr>
        <w:rPr>
          <w:b/>
          <w:sz w:val="28"/>
          <w:szCs w:val="28"/>
          <w:lang w:val="nb-NO"/>
        </w:rPr>
      </w:pPr>
    </w:p>
    <w:p w14:paraId="7F0717E0" w14:textId="5399B4D5" w:rsidR="006455C1" w:rsidRDefault="00721A3B">
      <w:pPr>
        <w:rPr>
          <w:ins w:id="13" w:author="Microsoft Office User" w:date="2016-09-13T22:08:00Z"/>
          <w:lang w:val="nb-NO"/>
        </w:rPr>
      </w:pPr>
      <w:r>
        <w:rPr>
          <w:lang w:val="nb-NO"/>
        </w:rPr>
        <w:t xml:space="preserve">Det nåværende styret ble på generalforsamlingen </w:t>
      </w:r>
      <w:r w:rsidR="00E33159">
        <w:rPr>
          <w:lang w:val="nb-NO"/>
        </w:rPr>
        <w:t>4. mars 2015 valgt for en periode på 2 år.</w:t>
      </w:r>
      <w:r w:rsidR="00D72D30">
        <w:rPr>
          <w:lang w:val="nb-NO"/>
        </w:rPr>
        <w:t xml:space="preserve"> Siden det n</w:t>
      </w:r>
      <w:r w:rsidR="0008441D">
        <w:rPr>
          <w:lang w:val="nb-NO"/>
        </w:rPr>
        <w:t>ormale er at generalforsamlinger</w:t>
      </w:r>
      <w:r w:rsidR="00D72D30">
        <w:rPr>
          <w:lang w:val="nb-NO"/>
        </w:rPr>
        <w:t xml:space="preserve"> holdes om høsten,</w:t>
      </w:r>
      <w:r w:rsidR="00E33159">
        <w:rPr>
          <w:lang w:val="nb-NO"/>
        </w:rPr>
        <w:t xml:space="preserve"> </w:t>
      </w:r>
      <w:r w:rsidR="0008441D">
        <w:rPr>
          <w:lang w:val="nb-NO"/>
        </w:rPr>
        <w:t xml:space="preserve">er det naturlig at nytt valg foretas allerede </w:t>
      </w:r>
      <w:r w:rsidR="00926301">
        <w:rPr>
          <w:lang w:val="nb-NO"/>
        </w:rPr>
        <w:t>på generalforsamlingen 1. oktober 2016</w:t>
      </w:r>
      <w:r w:rsidR="003B0A2C">
        <w:rPr>
          <w:lang w:val="nb-NO"/>
        </w:rPr>
        <w:t>,</w:t>
      </w:r>
      <w:r w:rsidR="00F9518A">
        <w:rPr>
          <w:lang w:val="nb-NO"/>
        </w:rPr>
        <w:t xml:space="preserve"> selv om det ikke har gått fullt </w:t>
      </w:r>
      <w:r w:rsidR="00926301">
        <w:rPr>
          <w:lang w:val="nb-NO"/>
        </w:rPr>
        <w:t xml:space="preserve">to år.  Valgkomiteen </w:t>
      </w:r>
      <w:ins w:id="14" w:author="Microsoft Office User" w:date="2016-09-13T22:07:00Z">
        <w:r w:rsidR="00024B8B">
          <w:rPr>
            <w:lang w:val="nb-NO"/>
          </w:rPr>
          <w:t>har</w:t>
        </w:r>
      </w:ins>
      <w:del w:id="15" w:author="Microsoft Office User" w:date="2016-09-13T22:07:00Z">
        <w:r w:rsidR="00926301" w:rsidDel="00024B8B">
          <w:rPr>
            <w:lang w:val="nb-NO"/>
          </w:rPr>
          <w:delText>vil på denne generalforsamlingen</w:delText>
        </w:r>
      </w:del>
      <w:r w:rsidR="00926301">
        <w:rPr>
          <w:lang w:val="nb-NO"/>
        </w:rPr>
        <w:t xml:space="preserve"> foreslå</w:t>
      </w:r>
      <w:ins w:id="16" w:author="Microsoft Office User" w:date="2016-09-13T22:07:00Z">
        <w:r w:rsidR="006455C1">
          <w:rPr>
            <w:lang w:val="nb-NO"/>
          </w:rPr>
          <w:t>tt følgende</w:t>
        </w:r>
      </w:ins>
      <w:r w:rsidR="00926301">
        <w:rPr>
          <w:lang w:val="nb-NO"/>
        </w:rPr>
        <w:t xml:space="preserve"> kandidater til styreleder</w:t>
      </w:r>
      <w:ins w:id="17" w:author="Microsoft Office User" w:date="2016-09-13T22:07:00Z">
        <w:r w:rsidR="006455C1">
          <w:rPr>
            <w:lang w:val="nb-NO"/>
          </w:rPr>
          <w:t xml:space="preserve"> og </w:t>
        </w:r>
      </w:ins>
      <w:del w:id="18" w:author="Microsoft Office User" w:date="2016-09-13T22:07:00Z">
        <w:r w:rsidR="00926301" w:rsidDel="006455C1">
          <w:rPr>
            <w:lang w:val="nb-NO"/>
          </w:rPr>
          <w:delText xml:space="preserve">, </w:delText>
        </w:r>
      </w:del>
      <w:r w:rsidR="00926301">
        <w:rPr>
          <w:lang w:val="nb-NO"/>
        </w:rPr>
        <w:t>styremedlemmer</w:t>
      </w:r>
      <w:r w:rsidR="005005C7">
        <w:rPr>
          <w:lang w:val="nb-NO"/>
        </w:rPr>
        <w:t>,</w:t>
      </w:r>
      <w:r w:rsidR="00926301">
        <w:rPr>
          <w:lang w:val="nb-NO"/>
        </w:rPr>
        <w:t xml:space="preserve"> inklusivt varamedlemmer</w:t>
      </w:r>
      <w:ins w:id="19" w:author="Microsoft Office User" w:date="2016-09-13T22:08:00Z">
        <w:r w:rsidR="00D21CEE">
          <w:rPr>
            <w:lang w:val="nb-NO"/>
          </w:rPr>
          <w:t xml:space="preserve"> og revisorer:</w:t>
        </w:r>
      </w:ins>
    </w:p>
    <w:p w14:paraId="04E0A9CC" w14:textId="77777777" w:rsidR="006455C1" w:rsidRDefault="006455C1">
      <w:pPr>
        <w:rPr>
          <w:ins w:id="20" w:author="Microsoft Office User" w:date="2016-09-13T22:08:00Z"/>
          <w:lang w:val="nb-NO"/>
        </w:rPr>
      </w:pPr>
    </w:p>
    <w:p w14:paraId="2DC1B3FC" w14:textId="77777777" w:rsidR="006455C1" w:rsidRDefault="006455C1">
      <w:pPr>
        <w:rPr>
          <w:ins w:id="21" w:author="Microsoft Office User" w:date="2016-09-13T22:08:00Z"/>
          <w:lang w:val="nb-NO"/>
        </w:rPr>
      </w:pPr>
      <w:ins w:id="22" w:author="Microsoft Office User" w:date="2016-09-13T22:08:00Z">
        <w:r>
          <w:rPr>
            <w:b/>
            <w:lang w:val="nb-NO"/>
          </w:rPr>
          <w:t xml:space="preserve">Leder: </w:t>
        </w:r>
        <w:r>
          <w:rPr>
            <w:lang w:val="nb-NO"/>
          </w:rPr>
          <w:t>Jan Birger Ommundsen</w:t>
        </w:r>
      </w:ins>
    </w:p>
    <w:p w14:paraId="30BD13C8" w14:textId="77777777" w:rsidR="006455C1" w:rsidRDefault="006455C1">
      <w:pPr>
        <w:rPr>
          <w:ins w:id="23" w:author="Microsoft Office User" w:date="2016-09-13T22:09:00Z"/>
          <w:b/>
          <w:lang w:val="nb-NO"/>
        </w:rPr>
      </w:pPr>
    </w:p>
    <w:p w14:paraId="60ACAA22" w14:textId="77777777" w:rsidR="006455C1" w:rsidRDefault="006455C1">
      <w:pPr>
        <w:rPr>
          <w:ins w:id="24" w:author="Microsoft Office User" w:date="2016-09-13T22:10:00Z"/>
          <w:lang w:val="nb-NO"/>
        </w:rPr>
      </w:pPr>
      <w:ins w:id="25" w:author="Microsoft Office User" w:date="2016-09-13T22:09:00Z">
        <w:r>
          <w:rPr>
            <w:b/>
            <w:lang w:val="nb-NO"/>
          </w:rPr>
          <w:t xml:space="preserve">Styremedlemmer: </w:t>
        </w:r>
        <w:r>
          <w:rPr>
            <w:lang w:val="nb-NO"/>
          </w:rPr>
          <w:t>Håkon Dahle,</w:t>
        </w:r>
      </w:ins>
      <w:ins w:id="26" w:author="Microsoft Office User" w:date="2016-09-13T22:10:00Z">
        <w:r>
          <w:rPr>
            <w:lang w:val="nb-NO"/>
          </w:rPr>
          <w:t xml:space="preserve"> Line Nybakk Akerholt, Bjørn Ragnvald Pettersen,</w:t>
        </w:r>
      </w:ins>
    </w:p>
    <w:p w14:paraId="54C32900" w14:textId="77777777" w:rsidR="006455C1" w:rsidRDefault="006455C1">
      <w:pPr>
        <w:rPr>
          <w:ins w:id="27" w:author="Microsoft Office User" w:date="2016-09-13T22:10:00Z"/>
          <w:lang w:val="nb-NO"/>
        </w:rPr>
      </w:pPr>
      <w:ins w:id="28" w:author="Microsoft Office User" w:date="2016-09-13T22:10:00Z">
        <w:r>
          <w:rPr>
            <w:lang w:val="nb-NO"/>
          </w:rPr>
          <w:t xml:space="preserve">                                   Kaare Aksnes</w:t>
        </w:r>
      </w:ins>
    </w:p>
    <w:p w14:paraId="148D61BE" w14:textId="77777777" w:rsidR="006455C1" w:rsidRDefault="006455C1">
      <w:pPr>
        <w:rPr>
          <w:ins w:id="29" w:author="Microsoft Office User" w:date="2016-09-13T22:11:00Z"/>
          <w:lang w:val="nb-NO"/>
        </w:rPr>
      </w:pPr>
    </w:p>
    <w:p w14:paraId="38CB11DF" w14:textId="77777777" w:rsidR="004D6E1E" w:rsidRDefault="006455C1">
      <w:pPr>
        <w:rPr>
          <w:ins w:id="30" w:author="Microsoft Office User" w:date="2016-09-13T22:13:00Z"/>
          <w:lang w:val="nb-NO"/>
        </w:rPr>
      </w:pPr>
      <w:ins w:id="31" w:author="Microsoft Office User" w:date="2016-09-13T22:11:00Z">
        <w:r>
          <w:rPr>
            <w:b/>
            <w:lang w:val="nb-NO"/>
          </w:rPr>
          <w:t xml:space="preserve">Varamedlemmer: </w:t>
        </w:r>
        <w:r>
          <w:rPr>
            <w:lang w:val="nb-NO"/>
          </w:rPr>
          <w:t>Bjørn Geirr Harsson, Kirsti Strøm Bull</w:t>
        </w:r>
      </w:ins>
    </w:p>
    <w:p w14:paraId="07D5AF1E" w14:textId="77777777" w:rsidR="004D6E1E" w:rsidRDefault="004D6E1E">
      <w:pPr>
        <w:rPr>
          <w:ins w:id="32" w:author="Microsoft Office User" w:date="2016-09-14T20:45:00Z"/>
          <w:lang w:val="nb-NO"/>
        </w:rPr>
      </w:pPr>
    </w:p>
    <w:p w14:paraId="2C2F73CC" w14:textId="11675828" w:rsidR="002806B9" w:rsidRDefault="002806B9">
      <w:pPr>
        <w:rPr>
          <w:ins w:id="33" w:author="Microsoft Office User" w:date="2016-09-13T22:13:00Z"/>
          <w:lang w:val="nb-NO"/>
        </w:rPr>
      </w:pPr>
    </w:p>
    <w:p w14:paraId="5B3A85A3" w14:textId="77777777" w:rsidR="00D21CEE" w:rsidRDefault="00D21CEE">
      <w:pPr>
        <w:rPr>
          <w:ins w:id="34" w:author="Microsoft Office User" w:date="2016-09-14T20:48:00Z"/>
          <w:lang w:val="nb-NO"/>
        </w:rPr>
      </w:pPr>
      <w:ins w:id="35" w:author="Microsoft Office User" w:date="2016-09-14T20:48:00Z">
        <w:r>
          <w:rPr>
            <w:b/>
            <w:lang w:val="nb-NO"/>
          </w:rPr>
          <w:t xml:space="preserve">Revisorer: </w:t>
        </w:r>
        <w:r>
          <w:rPr>
            <w:lang w:val="nb-NO"/>
          </w:rPr>
          <w:t>Jan-Erik Solheim, Tore Amundsen</w:t>
        </w:r>
      </w:ins>
    </w:p>
    <w:p w14:paraId="12F903B9" w14:textId="77777777" w:rsidR="00D21CEE" w:rsidRDefault="00D21CEE">
      <w:pPr>
        <w:rPr>
          <w:ins w:id="36" w:author="Microsoft Office User" w:date="2016-09-14T20:48:00Z"/>
          <w:lang w:val="nb-NO"/>
        </w:rPr>
      </w:pPr>
    </w:p>
    <w:p w14:paraId="198D2F6E" w14:textId="76108BC6" w:rsidR="00CC0CF0" w:rsidRDefault="00D21CEE">
      <w:pPr>
        <w:rPr>
          <w:lang w:val="nb-NO"/>
        </w:rPr>
      </w:pPr>
      <w:ins w:id="37" w:author="Microsoft Office User" w:date="2016-09-14T20:48:00Z">
        <w:r>
          <w:rPr>
            <w:lang w:val="nb-NO"/>
          </w:rPr>
          <w:t>Kandidatene har sagt ja til å stille til valg.</w:t>
        </w:r>
      </w:ins>
      <w:del w:id="38" w:author="Microsoft Office User" w:date="2016-09-13T22:08:00Z">
        <w:r w:rsidR="005005C7" w:rsidDel="006455C1">
          <w:rPr>
            <w:lang w:val="nb-NO"/>
          </w:rPr>
          <w:delText>,</w:delText>
        </w:r>
        <w:r w:rsidR="00926301" w:rsidDel="006455C1">
          <w:rPr>
            <w:lang w:val="nb-NO"/>
          </w:rPr>
          <w:delText xml:space="preserve"> </w:delText>
        </w:r>
        <w:r w:rsidR="005F0145" w:rsidDel="006455C1">
          <w:rPr>
            <w:lang w:val="nb-NO"/>
          </w:rPr>
          <w:delText>og revisorer</w:delText>
        </w:r>
      </w:del>
      <w:del w:id="39" w:author="Microsoft Office User" w:date="2016-09-13T22:07:00Z">
        <w:r w:rsidR="005F0145" w:rsidDel="006455C1">
          <w:rPr>
            <w:lang w:val="nb-NO"/>
          </w:rPr>
          <w:delText>.</w:delText>
        </w:r>
      </w:del>
    </w:p>
    <w:p w14:paraId="4EA841A9" w14:textId="77777777" w:rsidR="005005C7" w:rsidRDefault="005005C7">
      <w:pPr>
        <w:rPr>
          <w:lang w:val="nb-NO"/>
        </w:rPr>
      </w:pPr>
    </w:p>
    <w:p w14:paraId="27EBE1EA" w14:textId="2F252248" w:rsidR="005005C7" w:rsidRPr="00721A3B" w:rsidRDefault="005005C7">
      <w:pPr>
        <w:rPr>
          <w:lang w:val="nb-NO"/>
        </w:rPr>
      </w:pPr>
      <w:r>
        <w:rPr>
          <w:lang w:val="nb-NO"/>
        </w:rPr>
        <w:t xml:space="preserve">Styret forslår at </w:t>
      </w:r>
      <w:r w:rsidR="003B0A2C">
        <w:rPr>
          <w:lang w:val="nb-NO"/>
        </w:rPr>
        <w:t>Oddbjørn Engvold, Per Barth Lilje og  Are Vidar Boye Hansen gjenvelges som medlemmer av valgkomiteen.</w:t>
      </w:r>
    </w:p>
    <w:p w14:paraId="7FBBF797" w14:textId="77777777" w:rsidR="00D5228F" w:rsidRDefault="00D5228F">
      <w:pPr>
        <w:rPr>
          <w:b/>
          <w:sz w:val="28"/>
          <w:szCs w:val="28"/>
          <w:lang w:val="nb-NO"/>
        </w:rPr>
      </w:pPr>
    </w:p>
    <w:p w14:paraId="1901C6C5" w14:textId="77777777" w:rsidR="00D5228F" w:rsidRPr="00D5228F" w:rsidRDefault="00D5228F">
      <w:pPr>
        <w:rPr>
          <w:lang w:val="nb-NO"/>
        </w:rPr>
      </w:pPr>
    </w:p>
    <w:p w14:paraId="64BE27EB" w14:textId="77777777" w:rsidR="00FD54A4" w:rsidRDefault="00FD54A4">
      <w:pPr>
        <w:rPr>
          <w:b/>
          <w:sz w:val="28"/>
          <w:szCs w:val="28"/>
          <w:lang w:val="nb-NO"/>
        </w:rPr>
      </w:pPr>
    </w:p>
    <w:p w14:paraId="6E0E4739" w14:textId="2C30ADAF" w:rsidR="00FD54A4" w:rsidRDefault="000A695B">
      <w:pPr>
        <w:rPr>
          <w:lang w:val="nb-NO"/>
        </w:rPr>
      </w:pPr>
      <w:r>
        <w:rPr>
          <w:b/>
          <w:lang w:val="nb-NO"/>
        </w:rPr>
        <w:t xml:space="preserve">                      </w:t>
      </w:r>
      <w:r>
        <w:rPr>
          <w:lang w:val="nb-NO"/>
        </w:rPr>
        <w:t>Kaare Aksnes</w:t>
      </w:r>
    </w:p>
    <w:p w14:paraId="192143BF" w14:textId="7C91CF04" w:rsidR="000A695B" w:rsidRPr="000A695B" w:rsidRDefault="000A695B">
      <w:pPr>
        <w:rPr>
          <w:lang w:val="nb-NO"/>
        </w:rPr>
      </w:pPr>
      <w:r>
        <w:rPr>
          <w:lang w:val="nb-NO"/>
        </w:rPr>
        <w:t xml:space="preserve">                      Styreleder for OV</w:t>
      </w:r>
    </w:p>
    <w:p w14:paraId="5A132A3B" w14:textId="77777777" w:rsidR="00FD54A4" w:rsidRPr="00FD54A4" w:rsidRDefault="00FD54A4">
      <w:pPr>
        <w:rPr>
          <w:b/>
          <w:sz w:val="28"/>
          <w:szCs w:val="28"/>
          <w:lang w:val="nb-NO"/>
        </w:rPr>
      </w:pPr>
    </w:p>
    <w:sectPr w:rsidR="00FD54A4" w:rsidRPr="00FD54A4" w:rsidSect="00DA3B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75F4"/>
    <w:multiLevelType w:val="hybridMultilevel"/>
    <w:tmpl w:val="A82C1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E11CC"/>
    <w:multiLevelType w:val="hybridMultilevel"/>
    <w:tmpl w:val="4E94D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35F30"/>
    <w:multiLevelType w:val="hybridMultilevel"/>
    <w:tmpl w:val="1C901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7750CB"/>
    <w:multiLevelType w:val="hybridMultilevel"/>
    <w:tmpl w:val="F40E5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987F28"/>
    <w:multiLevelType w:val="hybridMultilevel"/>
    <w:tmpl w:val="7CF2C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jørn Ragnvald Pettersen">
    <w15:presenceInfo w15:providerId="AD" w15:userId="S-1-5-21-2706481372-420203902-3156927383-2517"/>
  </w15:person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97B"/>
    <w:rsid w:val="00024B8B"/>
    <w:rsid w:val="00077076"/>
    <w:rsid w:val="0008441D"/>
    <w:rsid w:val="0008613E"/>
    <w:rsid w:val="000A695B"/>
    <w:rsid w:val="000B65C5"/>
    <w:rsid w:val="000D000A"/>
    <w:rsid w:val="000D2638"/>
    <w:rsid w:val="000E6282"/>
    <w:rsid w:val="0010621E"/>
    <w:rsid w:val="0017595B"/>
    <w:rsid w:val="001766B9"/>
    <w:rsid w:val="0018239D"/>
    <w:rsid w:val="001C26AC"/>
    <w:rsid w:val="001C5245"/>
    <w:rsid w:val="002806B9"/>
    <w:rsid w:val="002C5ABA"/>
    <w:rsid w:val="00312166"/>
    <w:rsid w:val="00370693"/>
    <w:rsid w:val="003835EA"/>
    <w:rsid w:val="003B0A2C"/>
    <w:rsid w:val="003F004B"/>
    <w:rsid w:val="003F2B09"/>
    <w:rsid w:val="003F57DD"/>
    <w:rsid w:val="003F5D70"/>
    <w:rsid w:val="003F77F5"/>
    <w:rsid w:val="00415326"/>
    <w:rsid w:val="004B7C1A"/>
    <w:rsid w:val="004D22E7"/>
    <w:rsid w:val="004D6E1E"/>
    <w:rsid w:val="004F0C4F"/>
    <w:rsid w:val="005005C7"/>
    <w:rsid w:val="005057CC"/>
    <w:rsid w:val="00523D41"/>
    <w:rsid w:val="005717CF"/>
    <w:rsid w:val="005823A1"/>
    <w:rsid w:val="005F0145"/>
    <w:rsid w:val="006455C1"/>
    <w:rsid w:val="00691AE2"/>
    <w:rsid w:val="006C1724"/>
    <w:rsid w:val="006D5064"/>
    <w:rsid w:val="006F755E"/>
    <w:rsid w:val="00706594"/>
    <w:rsid w:val="0070797B"/>
    <w:rsid w:val="00721A3B"/>
    <w:rsid w:val="007235CE"/>
    <w:rsid w:val="00795AFB"/>
    <w:rsid w:val="007F2B8E"/>
    <w:rsid w:val="00857D83"/>
    <w:rsid w:val="008C699D"/>
    <w:rsid w:val="00922B91"/>
    <w:rsid w:val="00926301"/>
    <w:rsid w:val="009650EA"/>
    <w:rsid w:val="00977924"/>
    <w:rsid w:val="00A066FB"/>
    <w:rsid w:val="00A52441"/>
    <w:rsid w:val="00A635C7"/>
    <w:rsid w:val="00AD47C5"/>
    <w:rsid w:val="00B26E17"/>
    <w:rsid w:val="00B41621"/>
    <w:rsid w:val="00BC16FF"/>
    <w:rsid w:val="00C52EF0"/>
    <w:rsid w:val="00CC0CF0"/>
    <w:rsid w:val="00CC5A6A"/>
    <w:rsid w:val="00CD6A8A"/>
    <w:rsid w:val="00D21CEE"/>
    <w:rsid w:val="00D5228F"/>
    <w:rsid w:val="00D64867"/>
    <w:rsid w:val="00D72D30"/>
    <w:rsid w:val="00DA3B65"/>
    <w:rsid w:val="00DC31ED"/>
    <w:rsid w:val="00DE1808"/>
    <w:rsid w:val="00E33159"/>
    <w:rsid w:val="00E73F4D"/>
    <w:rsid w:val="00F349B7"/>
    <w:rsid w:val="00F9518A"/>
    <w:rsid w:val="00F959F0"/>
    <w:rsid w:val="00FB2DE5"/>
    <w:rsid w:val="00FD54A4"/>
    <w:rsid w:val="00FD6A29"/>
    <w:rsid w:val="00FE1395"/>
    <w:rsid w:val="00FE6CFF"/>
    <w:rsid w:val="00FF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0368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5D70"/>
    <w:pPr>
      <w:keepNext/>
      <w:spacing w:after="160" w:line="259" w:lineRule="auto"/>
      <w:outlineLvl w:val="0"/>
    </w:pPr>
    <w:rPr>
      <w:b/>
      <w:sz w:val="32"/>
      <w:szCs w:val="32"/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5D70"/>
    <w:rPr>
      <w:b/>
      <w:sz w:val="32"/>
      <w:szCs w:val="32"/>
      <w:lang w:val="nb-NO"/>
    </w:rPr>
  </w:style>
  <w:style w:type="paragraph" w:styleId="BodyText">
    <w:name w:val="Body Text"/>
    <w:basedOn w:val="Normal"/>
    <w:link w:val="BodyTextChar"/>
    <w:uiPriority w:val="99"/>
    <w:unhideWhenUsed/>
    <w:rsid w:val="003F5D70"/>
    <w:pPr>
      <w:spacing w:after="160" w:line="259" w:lineRule="auto"/>
    </w:pPr>
    <w:rPr>
      <w:lang w:val="nb-NO"/>
    </w:rPr>
  </w:style>
  <w:style w:type="character" w:customStyle="1" w:styleId="BodyTextChar">
    <w:name w:val="Body Text Char"/>
    <w:basedOn w:val="DefaultParagraphFont"/>
    <w:link w:val="BodyText"/>
    <w:uiPriority w:val="99"/>
    <w:rsid w:val="003F5D70"/>
    <w:rPr>
      <w:lang w:val="nb-NO"/>
    </w:rPr>
  </w:style>
  <w:style w:type="paragraph" w:styleId="ListParagraph">
    <w:name w:val="List Paragraph"/>
    <w:basedOn w:val="Normal"/>
    <w:uiPriority w:val="34"/>
    <w:qFormat/>
    <w:rsid w:val="003F5D70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59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594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5D70"/>
    <w:pPr>
      <w:keepNext/>
      <w:spacing w:after="160" w:line="259" w:lineRule="auto"/>
      <w:outlineLvl w:val="0"/>
    </w:pPr>
    <w:rPr>
      <w:b/>
      <w:sz w:val="32"/>
      <w:szCs w:val="32"/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5D70"/>
    <w:rPr>
      <w:b/>
      <w:sz w:val="32"/>
      <w:szCs w:val="32"/>
      <w:lang w:val="nb-NO"/>
    </w:rPr>
  </w:style>
  <w:style w:type="paragraph" w:styleId="BodyText">
    <w:name w:val="Body Text"/>
    <w:basedOn w:val="Normal"/>
    <w:link w:val="BodyTextChar"/>
    <w:uiPriority w:val="99"/>
    <w:unhideWhenUsed/>
    <w:rsid w:val="003F5D70"/>
    <w:pPr>
      <w:spacing w:after="160" w:line="259" w:lineRule="auto"/>
    </w:pPr>
    <w:rPr>
      <w:lang w:val="nb-NO"/>
    </w:rPr>
  </w:style>
  <w:style w:type="character" w:customStyle="1" w:styleId="BodyTextChar">
    <w:name w:val="Body Text Char"/>
    <w:basedOn w:val="DefaultParagraphFont"/>
    <w:link w:val="BodyText"/>
    <w:uiPriority w:val="99"/>
    <w:rsid w:val="003F5D70"/>
    <w:rPr>
      <w:lang w:val="nb-NO"/>
    </w:rPr>
  </w:style>
  <w:style w:type="paragraph" w:styleId="ListParagraph">
    <w:name w:val="List Paragraph"/>
    <w:basedOn w:val="Normal"/>
    <w:uiPriority w:val="34"/>
    <w:qFormat/>
    <w:rsid w:val="003F5D70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59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59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7C0EAC4-439B-453B-A66A-11852322F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1094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NMBU</Company>
  <LinksUpToDate>false</LinksUpToDate>
  <CharactersWithSpaces>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Line Nybakk</cp:lastModifiedBy>
  <cp:revision>2</cp:revision>
  <cp:lastPrinted>2016-09-11T17:54:00Z</cp:lastPrinted>
  <dcterms:created xsi:type="dcterms:W3CDTF">2016-09-19T13:15:00Z</dcterms:created>
  <dcterms:modified xsi:type="dcterms:W3CDTF">2016-09-19T13:15:00Z</dcterms:modified>
</cp:coreProperties>
</file>